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12" w:space="0" w:color="4472C4" w:themeColor="accent1"/>
        </w:tblBorders>
        <w:tblLook w:val="04A0" w:firstRow="1" w:lastRow="0" w:firstColumn="1" w:lastColumn="0" w:noHBand="0" w:noVBand="1"/>
      </w:tblPr>
      <w:tblGrid>
        <w:gridCol w:w="9356"/>
      </w:tblGrid>
      <w:tr w:rsidR="007925F9" w:rsidRPr="00785963" w14:paraId="64039B81" w14:textId="77777777" w:rsidTr="002C0F1A">
        <w:tc>
          <w:tcPr>
            <w:tcW w:w="9356" w:type="dxa"/>
          </w:tcPr>
          <w:p w14:paraId="35D10F9F" w14:textId="07E20EE2" w:rsidR="005A2203" w:rsidRDefault="00A43466" w:rsidP="003546AD">
            <w:pPr>
              <w:spacing w:after="120"/>
              <w:rPr>
                <w:rFonts w:ascii="Times New Roman" w:hAnsi="Times New Roman" w:cs="Times New Roman"/>
                <w:b/>
                <w:bCs/>
                <w:color w:val="0070C0"/>
                <w:sz w:val="24"/>
                <w:szCs w:val="24"/>
              </w:rPr>
              <w:pPrChange w:id="0" w:author="ADMIN" w:date="2023-04-13T12:02:00Z">
                <w:pPr/>
              </w:pPrChange>
            </w:pPr>
            <w:r>
              <w:rPr>
                <w:rFonts w:ascii="Times New Roman" w:hAnsi="Times New Roman" w:cs="Times New Roman"/>
                <w:b/>
                <w:bCs/>
                <w:color w:val="0070C0"/>
                <w:sz w:val="24"/>
                <w:szCs w:val="24"/>
              </w:rPr>
              <w:t xml:space="preserve">Title &amp; number </w:t>
            </w:r>
            <w:r w:rsidR="005A2203">
              <w:rPr>
                <w:rFonts w:ascii="Times New Roman" w:hAnsi="Times New Roman" w:cs="Times New Roman"/>
                <w:b/>
                <w:bCs/>
                <w:color w:val="0070C0"/>
                <w:sz w:val="24"/>
                <w:szCs w:val="24"/>
              </w:rPr>
              <w:t>of the CRS project or short title of the work to be presented (Times New Roman, 12 point, bold, blue)</w:t>
            </w:r>
          </w:p>
          <w:p w14:paraId="537253BF" w14:textId="0D8EB9DF" w:rsidR="007925F9" w:rsidRPr="001E7A31" w:rsidRDefault="005A2203" w:rsidP="009052CE">
            <w:pPr>
              <w:spacing w:after="0"/>
              <w:jc w:val="right"/>
              <w:rPr>
                <w:rFonts w:ascii="Times New Roman" w:hAnsi="Times New Roman" w:cs="Times New Roman"/>
              </w:rPr>
            </w:pPr>
            <w:r>
              <w:rPr>
                <w:rFonts w:ascii="Times New Roman" w:hAnsi="Times New Roman" w:cs="Times New Roman"/>
              </w:rPr>
              <w:t>Name of PI, Affiliation (Times New Roman, 11 point, Right aligned)</w:t>
            </w:r>
          </w:p>
        </w:tc>
      </w:tr>
    </w:tbl>
    <w:p w14:paraId="1D4F4E75" w14:textId="77777777" w:rsidR="00412E8C" w:rsidRDefault="00412E8C" w:rsidP="00412E8C">
      <w:pPr>
        <w:spacing w:after="120" w:line="22" w:lineRule="atLeast"/>
        <w:jc w:val="both"/>
        <w:rPr>
          <w:rFonts w:ascii="Times New Roman" w:hAnsi="Times New Roman" w:cs="Times New Roman"/>
          <w:color w:val="000000" w:themeColor="text1"/>
        </w:rPr>
        <w:sectPr w:rsidR="00412E8C" w:rsidSect="002C0F1A">
          <w:headerReference w:type="even" r:id="rId7"/>
          <w:footerReference w:type="even" r:id="rId8"/>
          <w:pgSz w:w="11906" w:h="16838"/>
          <w:pgMar w:top="1871" w:right="1236" w:bottom="1871" w:left="1236" w:header="708" w:footer="708" w:gutter="0"/>
          <w:cols w:space="708"/>
          <w:docGrid w:linePitch="360"/>
        </w:sectPr>
      </w:pPr>
    </w:p>
    <w:p w14:paraId="3C4D1B63" w14:textId="77777777" w:rsidR="003546AD" w:rsidRDefault="003546AD" w:rsidP="003B166E">
      <w:pPr>
        <w:spacing w:after="120" w:line="22" w:lineRule="atLeast"/>
        <w:jc w:val="both"/>
        <w:rPr>
          <w:ins w:id="1" w:author="ADMIN" w:date="2023-04-13T12:02:00Z"/>
          <w:rFonts w:ascii="Times New Roman" w:hAnsi="Times New Roman" w:cs="Times New Roman"/>
          <w:color w:val="000000" w:themeColor="text1"/>
        </w:rPr>
        <w:sectPr w:rsidR="003546AD" w:rsidSect="002C0F1A">
          <w:type w:val="continuous"/>
          <w:pgSz w:w="11906" w:h="16838"/>
          <w:pgMar w:top="1871" w:right="1236" w:bottom="1871" w:left="1236" w:header="709" w:footer="709" w:gutter="0"/>
          <w:cols w:num="2" w:space="363"/>
          <w:docGrid w:linePitch="360"/>
        </w:sectPr>
      </w:pPr>
    </w:p>
    <w:p w14:paraId="38E60EFE" w14:textId="7F1AA58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lastRenderedPageBreak/>
        <w:t>Main text need to be in Times New Roman 11 with single spacing and two columns strictly in accordance with the given dummy format.</w:t>
      </w:r>
    </w:p>
    <w:p w14:paraId="6CDA03A2" w14:textId="194F3DE5"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Page limit for each CRS is </w:t>
      </w:r>
      <w:del w:id="2" w:author="hp" w:date="2022-04-20T12:18:00Z">
        <w:r w:rsidRPr="007C42C8" w:rsidDel="00DD6B81">
          <w:rPr>
            <w:rFonts w:ascii="Times New Roman" w:hAnsi="Times New Roman" w:cs="Times New Roman"/>
            <w:color w:val="000000" w:themeColor="text1"/>
          </w:rPr>
          <w:delText xml:space="preserve">Half </w:delText>
        </w:r>
      </w:del>
      <w:ins w:id="3" w:author="hp" w:date="2022-04-20T12:18:00Z">
        <w:r w:rsidR="00DD6B81">
          <w:rPr>
            <w:rFonts w:ascii="Times New Roman" w:hAnsi="Times New Roman" w:cs="Times New Roman"/>
            <w:color w:val="000000" w:themeColor="text1"/>
          </w:rPr>
          <w:t xml:space="preserve">1/3 of </w:t>
        </w:r>
      </w:ins>
      <w:r w:rsidRPr="007C42C8">
        <w:rPr>
          <w:rFonts w:ascii="Times New Roman" w:hAnsi="Times New Roman" w:cs="Times New Roman"/>
          <w:color w:val="000000" w:themeColor="text1"/>
        </w:rPr>
        <w:t xml:space="preserve">a </w:t>
      </w:r>
      <w:ins w:id="4" w:author="hp" w:date="2022-04-20T12:18:00Z">
        <w:r w:rsidR="00DD6B81">
          <w:rPr>
            <w:rFonts w:ascii="Times New Roman" w:hAnsi="Times New Roman" w:cs="Times New Roman"/>
            <w:color w:val="000000" w:themeColor="text1"/>
          </w:rPr>
          <w:t xml:space="preserve">A4 </w:t>
        </w:r>
      </w:ins>
      <w:r w:rsidRPr="007C42C8">
        <w:rPr>
          <w:rFonts w:ascii="Times New Roman" w:hAnsi="Times New Roman" w:cs="Times New Roman"/>
          <w:color w:val="000000" w:themeColor="text1"/>
        </w:rPr>
        <w:t>page.</w:t>
      </w:r>
      <w:r w:rsidR="00A43466">
        <w:rPr>
          <w:rFonts w:ascii="Times New Roman" w:hAnsi="Times New Roman" w:cs="Times New Roman"/>
          <w:color w:val="000000" w:themeColor="text1"/>
        </w:rPr>
        <w:t xml:space="preserve"> (or two CRS contribution in a page)</w:t>
      </w:r>
      <w:r w:rsidRPr="007C42C8">
        <w:rPr>
          <w:rFonts w:ascii="Times New Roman" w:hAnsi="Times New Roman" w:cs="Times New Roman"/>
          <w:color w:val="000000" w:themeColor="text1"/>
        </w:rPr>
        <w:t xml:space="preserve"> </w:t>
      </w:r>
    </w:p>
    <w:p w14:paraId="02CA4422"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Paper Size: A4</w:t>
      </w:r>
    </w:p>
    <w:p w14:paraId="24A47D95"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Margins: Multiple pages mirror margins</w:t>
      </w:r>
    </w:p>
    <w:p w14:paraId="55727D92" w14:textId="40C84B8A"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Top: </w:t>
      </w:r>
      <w:r w:rsidR="00A43466">
        <w:rPr>
          <w:rFonts w:ascii="Times New Roman" w:hAnsi="Times New Roman" w:cs="Times New Roman"/>
          <w:color w:val="000000" w:themeColor="text1"/>
        </w:rPr>
        <w:t xml:space="preserve">4.3 </w:t>
      </w:r>
      <w:r>
        <w:rPr>
          <w:rFonts w:ascii="Times New Roman" w:hAnsi="Times New Roman" w:cs="Times New Roman"/>
          <w:color w:val="000000" w:themeColor="text1"/>
        </w:rPr>
        <w:t>cm</w:t>
      </w:r>
      <w:r w:rsidRPr="007C42C8">
        <w:rPr>
          <w:rFonts w:ascii="Times New Roman" w:hAnsi="Times New Roman" w:cs="Times New Roman"/>
          <w:color w:val="000000" w:themeColor="text1"/>
        </w:rPr>
        <w:t xml:space="preserve"> </w:t>
      </w:r>
      <w:r w:rsidRPr="007C42C8">
        <w:rPr>
          <w:rFonts w:ascii="Times New Roman" w:hAnsi="Times New Roman" w:cs="Times New Roman"/>
          <w:color w:val="000000" w:themeColor="text1"/>
        </w:rPr>
        <w:tab/>
        <w:t xml:space="preserve">Bottom: </w:t>
      </w:r>
      <w:r w:rsidR="00A43466">
        <w:rPr>
          <w:rFonts w:ascii="Times New Roman" w:hAnsi="Times New Roman" w:cs="Times New Roman"/>
          <w:color w:val="000000" w:themeColor="text1"/>
        </w:rPr>
        <w:t xml:space="preserve">4.3 </w:t>
      </w:r>
      <w:r>
        <w:rPr>
          <w:rFonts w:ascii="Times New Roman" w:hAnsi="Times New Roman" w:cs="Times New Roman"/>
          <w:color w:val="000000" w:themeColor="text1"/>
        </w:rPr>
        <w:t>cm</w:t>
      </w:r>
    </w:p>
    <w:p w14:paraId="24481C9D" w14:textId="3B8A9FD2" w:rsidR="003B166E" w:rsidRPr="007C42C8" w:rsidRDefault="003B166E" w:rsidP="003B166E">
      <w:pPr>
        <w:spacing w:after="120" w:line="22" w:lineRule="atLeast"/>
        <w:jc w:val="both"/>
        <w:rPr>
          <w:rFonts w:ascii="Times New Roman" w:hAnsi="Times New Roman" w:cs="Times New Roman"/>
          <w:color w:val="000000" w:themeColor="text1"/>
        </w:rPr>
      </w:pPr>
      <w:r>
        <w:rPr>
          <w:rFonts w:ascii="Times New Roman" w:hAnsi="Times New Roman" w:cs="Times New Roman"/>
          <w:color w:val="000000" w:themeColor="text1"/>
        </w:rPr>
        <w:t>left</w:t>
      </w:r>
      <w:r w:rsidRPr="007C42C8">
        <w:rPr>
          <w:rFonts w:ascii="Times New Roman" w:hAnsi="Times New Roman" w:cs="Times New Roman"/>
          <w:color w:val="000000" w:themeColor="text1"/>
        </w:rPr>
        <w:t xml:space="preserve">: </w:t>
      </w:r>
      <w:r>
        <w:rPr>
          <w:rFonts w:ascii="Times New Roman" w:hAnsi="Times New Roman" w:cs="Times New Roman"/>
          <w:color w:val="000000" w:themeColor="text1"/>
        </w:rPr>
        <w:t>2.18 cm</w:t>
      </w:r>
      <w:r w:rsidRPr="007C42C8">
        <w:rPr>
          <w:rFonts w:ascii="Times New Roman" w:hAnsi="Times New Roman" w:cs="Times New Roman"/>
          <w:color w:val="000000" w:themeColor="text1"/>
        </w:rPr>
        <w:t xml:space="preserve"> </w:t>
      </w:r>
      <w:r w:rsidRPr="007C42C8">
        <w:rPr>
          <w:rFonts w:ascii="Times New Roman" w:hAnsi="Times New Roman" w:cs="Times New Roman"/>
          <w:color w:val="000000" w:themeColor="text1"/>
        </w:rPr>
        <w:tab/>
      </w:r>
      <w:r>
        <w:rPr>
          <w:rFonts w:ascii="Times New Roman" w:hAnsi="Times New Roman" w:cs="Times New Roman"/>
          <w:color w:val="000000" w:themeColor="text1"/>
        </w:rPr>
        <w:t>right</w:t>
      </w:r>
      <w:r w:rsidRPr="007C42C8">
        <w:rPr>
          <w:rFonts w:ascii="Times New Roman" w:hAnsi="Times New Roman" w:cs="Times New Roman"/>
          <w:color w:val="000000" w:themeColor="text1"/>
        </w:rPr>
        <w:t xml:space="preserve">: </w:t>
      </w:r>
      <w:r>
        <w:rPr>
          <w:rFonts w:ascii="Times New Roman" w:hAnsi="Times New Roman" w:cs="Times New Roman"/>
          <w:color w:val="000000" w:themeColor="text1"/>
        </w:rPr>
        <w:t>2.18 cm</w:t>
      </w:r>
      <w:r w:rsidRPr="007C42C8">
        <w:rPr>
          <w:rFonts w:ascii="Times New Roman" w:hAnsi="Times New Roman" w:cs="Times New Roman"/>
          <w:color w:val="000000" w:themeColor="text1"/>
        </w:rPr>
        <w:t xml:space="preserve"> </w:t>
      </w:r>
    </w:p>
    <w:p w14:paraId="7D7E6CF4" w14:textId="3B79C04A"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Gutter: </w:t>
      </w:r>
      <w:r>
        <w:rPr>
          <w:rFonts w:ascii="Times New Roman" w:hAnsi="Times New Roman" w:cs="Times New Roman"/>
          <w:color w:val="000000" w:themeColor="text1"/>
        </w:rPr>
        <w:t>0</w:t>
      </w:r>
    </w:p>
    <w:p w14:paraId="7626B623" w14:textId="5B70C6A3"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Column Two Column: width is </w:t>
      </w:r>
      <w:r>
        <w:rPr>
          <w:rFonts w:ascii="Times New Roman" w:hAnsi="Times New Roman" w:cs="Times New Roman"/>
          <w:color w:val="000000" w:themeColor="text1"/>
        </w:rPr>
        <w:t>8 cm</w:t>
      </w:r>
      <w:r w:rsidRPr="007C42C8">
        <w:rPr>
          <w:rFonts w:ascii="Times New Roman" w:hAnsi="Times New Roman" w:cs="Times New Roman"/>
          <w:color w:val="000000" w:themeColor="text1"/>
        </w:rPr>
        <w:t xml:space="preserve"> and spacing </w:t>
      </w:r>
      <w:r>
        <w:rPr>
          <w:rFonts w:ascii="Times New Roman" w:hAnsi="Times New Roman" w:cs="Times New Roman"/>
          <w:color w:val="000000" w:themeColor="text1"/>
        </w:rPr>
        <w:t>0.64 cm</w:t>
      </w:r>
    </w:p>
    <w:p w14:paraId="46265354"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Abstract text in </w:t>
      </w:r>
    </w:p>
    <w:p w14:paraId="475785AC"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Font: Times New roman 11 bold, Black.</w:t>
      </w:r>
    </w:p>
    <w:p w14:paraId="03AFEE41"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Paragraph spacing: 6 point after</w:t>
      </w:r>
    </w:p>
    <w:p w14:paraId="0F53F421" w14:textId="77777777" w:rsidR="003B166E" w:rsidRPr="007C42C8" w:rsidRDefault="003B166E" w:rsidP="003B166E">
      <w:pPr>
        <w:spacing w:after="120" w:line="22" w:lineRule="atLeast"/>
        <w:jc w:val="both"/>
        <w:rPr>
          <w:rFonts w:ascii="Times New Roman" w:hAnsi="Times New Roman" w:cs="Times New Roman"/>
          <w:color w:val="000000" w:themeColor="text1"/>
        </w:rPr>
      </w:pPr>
      <w:r w:rsidRPr="007C42C8">
        <w:rPr>
          <w:rFonts w:ascii="Times New Roman" w:hAnsi="Times New Roman" w:cs="Times New Roman"/>
          <w:color w:val="000000" w:themeColor="text1"/>
        </w:rPr>
        <w:t xml:space="preserve">Line pacing: at least at 1.1 point </w:t>
      </w:r>
    </w:p>
    <w:p w14:paraId="22C95887" w14:textId="3DFA91A1" w:rsidR="003B166E" w:rsidRDefault="003B166E" w:rsidP="003B166E">
      <w:pPr>
        <w:pStyle w:val="ListParagraph"/>
        <w:tabs>
          <w:tab w:val="left" w:pos="360"/>
        </w:tabs>
        <w:spacing w:after="120" w:line="22" w:lineRule="atLeast"/>
        <w:ind w:left="0"/>
        <w:jc w:val="both"/>
        <w:rPr>
          <w:rFonts w:ascii="Times New Roman" w:hAnsi="Times New Roman" w:cs="Times New Roman"/>
        </w:rPr>
      </w:pPr>
      <w:r w:rsidRPr="00CF43F7">
        <w:rPr>
          <w:rFonts w:ascii="Times New Roman" w:hAnsi="Times New Roman" w:cs="Times New Roman"/>
          <w:b/>
          <w:bCs/>
          <w:color w:val="000000" w:themeColor="text1"/>
        </w:rPr>
        <w:lastRenderedPageBreak/>
        <w:t>Figures</w:t>
      </w:r>
      <w:r w:rsidRPr="007C42C8">
        <w:rPr>
          <w:rFonts w:ascii="Times New Roman" w:hAnsi="Times New Roman" w:cs="Times New Roman"/>
          <w:color w:val="000000" w:themeColor="text1"/>
        </w:rPr>
        <w:t xml:space="preserve"> should be accommodated </w:t>
      </w:r>
      <w:del w:id="5" w:author="hp" w:date="2022-04-20T12:16:00Z">
        <w:r w:rsidRPr="007C42C8" w:rsidDel="00DD6B81">
          <w:rPr>
            <w:rFonts w:ascii="Times New Roman" w:hAnsi="Times New Roman" w:cs="Times New Roman"/>
            <w:color w:val="000000" w:themeColor="text1"/>
          </w:rPr>
          <w:delText xml:space="preserve">either </w:delText>
        </w:r>
      </w:del>
      <w:r w:rsidRPr="007C42C8">
        <w:rPr>
          <w:rFonts w:ascii="Times New Roman" w:hAnsi="Times New Roman" w:cs="Times New Roman"/>
          <w:color w:val="000000" w:themeColor="text1"/>
        </w:rPr>
        <w:t xml:space="preserve">in one column </w:t>
      </w:r>
      <w:ins w:id="6" w:author="hp" w:date="2022-04-20T12:16:00Z">
        <w:r w:rsidR="00DD6B81">
          <w:rPr>
            <w:rFonts w:ascii="Times New Roman" w:hAnsi="Times New Roman" w:cs="Times New Roman"/>
            <w:color w:val="000000" w:themeColor="text1"/>
          </w:rPr>
          <w:t xml:space="preserve">only </w:t>
        </w:r>
      </w:ins>
      <w:del w:id="7" w:author="hp" w:date="2022-04-20T12:16:00Z">
        <w:r w:rsidRPr="007C42C8" w:rsidDel="00DD6B81">
          <w:rPr>
            <w:rFonts w:ascii="Times New Roman" w:hAnsi="Times New Roman" w:cs="Times New Roman"/>
            <w:color w:val="000000" w:themeColor="text1"/>
          </w:rPr>
          <w:delText xml:space="preserve">or two column </w:delText>
        </w:r>
      </w:del>
      <w:r w:rsidRPr="007C42C8">
        <w:rPr>
          <w:rFonts w:ascii="Times New Roman" w:hAnsi="Times New Roman" w:cs="Times New Roman"/>
          <w:color w:val="000000" w:themeColor="text1"/>
        </w:rPr>
        <w:t xml:space="preserve">and should not spread </w:t>
      </w:r>
      <w:r>
        <w:rPr>
          <w:rFonts w:ascii="Times New Roman" w:hAnsi="Times New Roman" w:cs="Times New Roman"/>
        </w:rPr>
        <w:t>to margins. Figure label in Time</w:t>
      </w:r>
      <w:bookmarkStart w:id="8" w:name="_GoBack"/>
      <w:bookmarkEnd w:id="8"/>
      <w:r>
        <w:rPr>
          <w:rFonts w:ascii="Times New Roman" w:hAnsi="Times New Roman" w:cs="Times New Roman"/>
        </w:rPr>
        <w:t>s new roman 11 point bold (</w:t>
      </w:r>
      <w:r w:rsidRPr="00811D88">
        <w:rPr>
          <w:rFonts w:ascii="Times New Roman" w:hAnsi="Times New Roman" w:cs="Times New Roman"/>
          <w:b/>
          <w:bCs/>
        </w:rPr>
        <w:t>Fig.1</w:t>
      </w:r>
      <w:r>
        <w:rPr>
          <w:rFonts w:ascii="Times New Roman" w:hAnsi="Times New Roman" w:cs="Times New Roman"/>
        </w:rPr>
        <w:t>) and figure caption in same font but in  italics.</w:t>
      </w:r>
    </w:p>
    <w:p w14:paraId="2155F1E9" w14:textId="2E789F1D" w:rsidR="003B166E" w:rsidRPr="00310699" w:rsidRDefault="003B166E" w:rsidP="003B166E">
      <w:pPr>
        <w:spacing w:after="120" w:line="22" w:lineRule="atLeast"/>
        <w:jc w:val="both"/>
        <w:rPr>
          <w:rFonts w:ascii="Times New Roman" w:hAnsi="Times New Roman" w:cs="Times New Roman"/>
          <w:color w:val="000000" w:themeColor="text1"/>
        </w:rPr>
      </w:pPr>
    </w:p>
    <w:tbl>
      <w:tblPr>
        <w:tblStyle w:val="TableGrid"/>
        <w:tblpPr w:leftFromText="180" w:rightFromText="180" w:vertAnchor="text" w:horzAnchor="margin" w:tblpXSpec="right" w:tblpY="46"/>
        <w:tblW w:w="453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none" w:sz="0" w:space="0" w:color="auto"/>
          <w:insideV w:val="none" w:sz="0" w:space="0" w:color="auto"/>
        </w:tblBorders>
        <w:tblLook w:val="04A0" w:firstRow="1" w:lastRow="0" w:firstColumn="1" w:lastColumn="0" w:noHBand="0" w:noVBand="1"/>
      </w:tblPr>
      <w:tblGrid>
        <w:gridCol w:w="2453"/>
        <w:gridCol w:w="2080"/>
      </w:tblGrid>
      <w:tr w:rsidR="003B166E" w:rsidRPr="00785963" w14:paraId="7D809BAD" w14:textId="77777777" w:rsidTr="009052CE">
        <w:tc>
          <w:tcPr>
            <w:tcW w:w="4533" w:type="dxa"/>
            <w:gridSpan w:val="2"/>
          </w:tcPr>
          <w:p w14:paraId="792E3A54" w14:textId="77777777" w:rsidR="003B166E" w:rsidRPr="00785963" w:rsidRDefault="003B166E" w:rsidP="009052CE">
            <w:pPr>
              <w:pStyle w:val="ListParagraph"/>
              <w:spacing w:after="120" w:line="22" w:lineRule="atLeast"/>
              <w:ind w:left="0"/>
              <w:jc w:val="both"/>
              <w:rPr>
                <w:rFonts w:ascii="Times New Roman" w:hAnsi="Times New Roman" w:cs="Times New Roman"/>
                <w:noProof/>
                <w:lang w:eastAsia="en-IN"/>
              </w:rPr>
            </w:pPr>
            <w:r w:rsidRPr="00785963">
              <w:rPr>
                <w:rFonts w:ascii="Times New Roman" w:hAnsi="Times New Roman" w:cs="Times New Roman"/>
                <w:noProof/>
                <w:lang w:eastAsia="en-IN"/>
              </w:rPr>
              <w:drawing>
                <wp:inline distT="0" distB="0" distL="0" distR="0" wp14:anchorId="26A62F00" wp14:editId="5065E831">
                  <wp:extent cx="1498849" cy="1041400"/>
                  <wp:effectExtent l="0" t="0" r="6350" b="6350"/>
                  <wp:docPr id="1"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icture containing diagram&#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4906" t="8395" r="48482" b="12909"/>
                          <a:stretch/>
                        </pic:blipFill>
                        <pic:spPr>
                          <a:xfrm>
                            <a:off x="0" y="0"/>
                            <a:ext cx="1513385" cy="1051500"/>
                          </a:xfrm>
                          <a:prstGeom prst="rect">
                            <a:avLst/>
                          </a:prstGeom>
                        </pic:spPr>
                      </pic:pic>
                    </a:graphicData>
                  </a:graphic>
                </wp:inline>
              </w:drawing>
            </w:r>
            <w:r w:rsidRPr="00785963">
              <w:rPr>
                <w:rFonts w:ascii="Times New Roman" w:hAnsi="Times New Roman" w:cs="Times New Roman"/>
                <w:noProof/>
                <w:lang w:eastAsia="en-IN"/>
              </w:rPr>
              <w:t xml:space="preserve"> </w:t>
            </w:r>
            <w:r w:rsidRPr="00785963">
              <w:rPr>
                <w:rFonts w:ascii="Times New Roman" w:hAnsi="Times New Roman" w:cs="Times New Roman"/>
                <w:noProof/>
                <w:lang w:eastAsia="en-IN"/>
              </w:rPr>
              <w:drawing>
                <wp:inline distT="0" distB="0" distL="0" distR="0" wp14:anchorId="70898DCB" wp14:editId="68119776">
                  <wp:extent cx="901700" cy="1138271"/>
                  <wp:effectExtent l="0" t="0" r="0" b="5080"/>
                  <wp:docPr id="4"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shap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7711" t="20318" r="70910" b="14101"/>
                          <a:stretch/>
                        </pic:blipFill>
                        <pic:spPr>
                          <a:xfrm>
                            <a:off x="0" y="0"/>
                            <a:ext cx="905186" cy="1142671"/>
                          </a:xfrm>
                          <a:prstGeom prst="rect">
                            <a:avLst/>
                          </a:prstGeom>
                        </pic:spPr>
                      </pic:pic>
                    </a:graphicData>
                  </a:graphic>
                </wp:inline>
              </w:drawing>
            </w:r>
          </w:p>
        </w:tc>
      </w:tr>
      <w:tr w:rsidR="003B166E" w:rsidRPr="00785963" w14:paraId="2D930DAD" w14:textId="77777777" w:rsidTr="009052CE">
        <w:tc>
          <w:tcPr>
            <w:tcW w:w="2453" w:type="dxa"/>
          </w:tcPr>
          <w:p w14:paraId="49E14318" w14:textId="77777777" w:rsidR="003B166E" w:rsidRPr="00785963" w:rsidRDefault="003B166E" w:rsidP="009052CE">
            <w:pPr>
              <w:pStyle w:val="ListParagraph"/>
              <w:spacing w:after="120" w:line="22" w:lineRule="atLeast"/>
              <w:ind w:left="0"/>
              <w:jc w:val="center"/>
              <w:rPr>
                <w:rFonts w:ascii="Times New Roman" w:hAnsi="Times New Roman" w:cs="Times New Roman"/>
                <w:b/>
              </w:rPr>
            </w:pPr>
            <w:r>
              <w:rPr>
                <w:rFonts w:ascii="Times New Roman" w:hAnsi="Times New Roman" w:cs="Times New Roman"/>
                <w:b/>
              </w:rPr>
              <w:t>H</w:t>
            </w:r>
            <w:r w:rsidRPr="00785963">
              <w:rPr>
                <w:rFonts w:ascii="Times New Roman" w:hAnsi="Times New Roman" w:cs="Times New Roman"/>
                <w:b/>
              </w:rPr>
              <w:t>exagonal</w:t>
            </w:r>
          </w:p>
        </w:tc>
        <w:tc>
          <w:tcPr>
            <w:tcW w:w="2080" w:type="dxa"/>
          </w:tcPr>
          <w:p w14:paraId="61D7C450" w14:textId="77777777" w:rsidR="003B166E" w:rsidRPr="00785963" w:rsidRDefault="003B166E" w:rsidP="009052CE">
            <w:pPr>
              <w:pStyle w:val="ListParagraph"/>
              <w:spacing w:after="120" w:line="22" w:lineRule="atLeast"/>
              <w:ind w:left="0"/>
              <w:rPr>
                <w:rFonts w:ascii="Times New Roman" w:hAnsi="Times New Roman" w:cs="Times New Roman"/>
                <w:b/>
              </w:rPr>
            </w:pPr>
            <w:r w:rsidRPr="00785963">
              <w:rPr>
                <w:rFonts w:ascii="Times New Roman" w:hAnsi="Times New Roman" w:cs="Times New Roman"/>
                <w:b/>
              </w:rPr>
              <w:t>Orthorhombic</w:t>
            </w:r>
          </w:p>
        </w:tc>
      </w:tr>
      <w:tr w:rsidR="003B166E" w:rsidRPr="00785963" w14:paraId="42DAF533" w14:textId="77777777" w:rsidTr="009052CE">
        <w:tc>
          <w:tcPr>
            <w:tcW w:w="4533" w:type="dxa"/>
            <w:gridSpan w:val="2"/>
          </w:tcPr>
          <w:p w14:paraId="7D806CCD" w14:textId="77777777" w:rsidR="003B166E" w:rsidRPr="00785963" w:rsidRDefault="003B166E" w:rsidP="009052CE">
            <w:pPr>
              <w:pStyle w:val="ListParagraph"/>
              <w:spacing w:after="120" w:line="22" w:lineRule="atLeast"/>
              <w:ind w:left="0"/>
              <w:rPr>
                <w:rFonts w:ascii="Times New Roman" w:hAnsi="Times New Roman" w:cs="Times New Roman"/>
                <w:b/>
              </w:rPr>
            </w:pPr>
            <w:r>
              <w:rPr>
                <w:rFonts w:ascii="Times New Roman" w:hAnsi="Times New Roman" w:cs="Times New Roman"/>
                <w:b/>
              </w:rPr>
              <w:t xml:space="preserve">Fig.1: </w:t>
            </w:r>
            <w:r w:rsidRPr="00E13ACD">
              <w:rPr>
                <w:rFonts w:ascii="Times New Roman" w:hAnsi="Times New Roman" w:cs="Times New Roman"/>
                <w:bCs/>
                <w:i/>
                <w:iCs/>
              </w:rPr>
              <w:t xml:space="preserve">Crystal structure of </w:t>
            </w:r>
            <w:r>
              <w:rPr>
                <w:rFonts w:ascii="Times New Roman" w:hAnsi="Times New Roman" w:cs="Times New Roman"/>
                <w:bCs/>
                <w:i/>
                <w:iCs/>
              </w:rPr>
              <w:t>hexagonal and orthorhombic phase</w:t>
            </w:r>
          </w:p>
        </w:tc>
      </w:tr>
    </w:tbl>
    <w:p w14:paraId="64FD81C3" w14:textId="77777777" w:rsidR="003B166E" w:rsidRPr="00785963" w:rsidRDefault="003B166E" w:rsidP="003B166E">
      <w:pPr>
        <w:pStyle w:val="ListParagraph"/>
        <w:ind w:left="0"/>
        <w:jc w:val="both"/>
        <w:rPr>
          <w:rFonts w:ascii="Times New Roman" w:hAnsi="Times New Roman" w:cs="Times New Roman"/>
        </w:rPr>
      </w:pPr>
    </w:p>
    <w:p w14:paraId="0681A05F" w14:textId="5E04D459" w:rsidR="00412E8C" w:rsidRDefault="003B166E" w:rsidP="003B166E">
      <w:pPr>
        <w:spacing w:after="120" w:line="22" w:lineRule="atLeast"/>
        <w:jc w:val="both"/>
        <w:rPr>
          <w:rFonts w:ascii="Times New Roman" w:hAnsi="Times New Roman" w:cs="Times New Roman"/>
          <w:color w:val="000000" w:themeColor="text1"/>
        </w:rPr>
        <w:sectPr w:rsidR="00412E8C" w:rsidSect="002C0F1A">
          <w:type w:val="continuous"/>
          <w:pgSz w:w="11906" w:h="16838"/>
          <w:pgMar w:top="1871" w:right="1236" w:bottom="1871" w:left="1236" w:header="709" w:footer="709" w:gutter="0"/>
          <w:cols w:num="2" w:space="363"/>
          <w:docGrid w:linePitch="360"/>
        </w:sectPr>
      </w:pPr>
      <w:r w:rsidRPr="00026F1F">
        <w:rPr>
          <w:rFonts w:ascii="Times New Roman" w:hAnsi="Times New Roman" w:cs="Times New Roman"/>
          <w:b/>
          <w:bCs/>
          <w:color w:val="000000" w:themeColor="text1"/>
        </w:rPr>
        <w:t>Reference:</w:t>
      </w:r>
      <w:r>
        <w:rPr>
          <w:rFonts w:ascii="Times New Roman" w:hAnsi="Times New Roman" w:cs="Times New Roman"/>
          <w:color w:val="000000" w:themeColor="text1"/>
        </w:rPr>
        <w:t xml:space="preserve"> A</w:t>
      </w:r>
      <w:r w:rsidRPr="009350C0">
        <w:rPr>
          <w:rFonts w:ascii="Times New Roman" w:hAnsi="Times New Roman" w:cs="Times New Roman"/>
          <w:color w:val="000000" w:themeColor="text1"/>
        </w:rPr>
        <w:t xml:space="preserve">ccommodate </w:t>
      </w:r>
      <w:r>
        <w:rPr>
          <w:rFonts w:ascii="Times New Roman" w:hAnsi="Times New Roman" w:cs="Times New Roman"/>
          <w:color w:val="000000" w:themeColor="text1"/>
        </w:rPr>
        <w:t>with in a</w:t>
      </w:r>
      <w:r w:rsidRPr="009350C0">
        <w:rPr>
          <w:rFonts w:ascii="Times New Roman" w:hAnsi="Times New Roman" w:cs="Times New Roman"/>
          <w:color w:val="000000" w:themeColor="text1"/>
        </w:rPr>
        <w:t xml:space="preserve"> square bracket</w:t>
      </w:r>
      <w:r>
        <w:rPr>
          <w:rFonts w:ascii="Times New Roman" w:hAnsi="Times New Roman" w:cs="Times New Roman"/>
          <w:color w:val="000000" w:themeColor="text1"/>
        </w:rPr>
        <w:t xml:space="preserve"> in following format</w:t>
      </w:r>
      <w:r w:rsidR="00A43466">
        <w:rPr>
          <w:rFonts w:ascii="Times New Roman" w:hAnsi="Times New Roman" w:cs="Times New Roman"/>
          <w:color w:val="000000" w:themeColor="text1"/>
        </w:rPr>
        <w:t xml:space="preserve"> [</w:t>
      </w:r>
      <w:r w:rsidRPr="00310699">
        <w:rPr>
          <w:rFonts w:ascii="Times New Roman" w:hAnsi="Times New Roman" w:cs="Times New Roman"/>
          <w:i/>
          <w:iCs/>
          <w:color w:val="000000" w:themeColor="text1"/>
        </w:rPr>
        <w:t xml:space="preserve">A. Xyz et al. Journal Name </w:t>
      </w:r>
      <w:r w:rsidRPr="00310699">
        <w:rPr>
          <w:rFonts w:ascii="Times New Roman" w:hAnsi="Times New Roman" w:cs="Times New Roman"/>
          <w:b/>
          <w:bCs/>
          <w:i/>
          <w:iCs/>
          <w:color w:val="000000" w:themeColor="text1"/>
        </w:rPr>
        <w:t>vol.</w:t>
      </w:r>
      <w:r w:rsidRPr="00310699">
        <w:rPr>
          <w:rFonts w:ascii="Times New Roman" w:hAnsi="Times New Roman" w:cs="Times New Roman"/>
          <w:i/>
          <w:iCs/>
          <w:color w:val="000000" w:themeColor="text1"/>
        </w:rPr>
        <w:t xml:space="preserve"> (year ) page/article no.</w:t>
      </w:r>
      <w:r w:rsidR="00A43466" w:rsidRPr="00A43466">
        <w:rPr>
          <w:rFonts w:ascii="Times New Roman" w:hAnsi="Times New Roman" w:cs="Times New Roman"/>
          <w:iCs/>
          <w:color w:val="000000" w:themeColor="text1"/>
        </w:rPr>
        <w:t>]</w:t>
      </w:r>
      <w:r w:rsidR="007925F9" w:rsidRPr="005E349B">
        <w:rPr>
          <w:rFonts w:ascii="Times New Roman" w:hAnsi="Times New Roman" w:cs="Times New Roman"/>
          <w:color w:val="000000" w:themeColor="text1"/>
        </w:rPr>
        <w:t xml:space="preserve"> </w:t>
      </w:r>
    </w:p>
    <w:p w14:paraId="3609137D" w14:textId="67E68B15" w:rsidR="002E505A" w:rsidRDefault="002E505A" w:rsidP="00412E8C">
      <w:pPr>
        <w:spacing w:after="120" w:line="22" w:lineRule="atLeast"/>
        <w:jc w:val="both"/>
        <w:rPr>
          <w:rFonts w:ascii="Times New Roman" w:hAnsi="Times New Roman" w:cs="Times New Roman"/>
          <w:color w:val="000000" w:themeColor="text1"/>
        </w:rPr>
      </w:pPr>
    </w:p>
    <w:sectPr w:rsidR="002E505A" w:rsidSect="002C0F1A">
      <w:type w:val="continuous"/>
      <w:pgSz w:w="11906" w:h="16838"/>
      <w:pgMar w:top="1871" w:right="1236" w:bottom="1871" w:left="123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867AE" w14:textId="77777777" w:rsidR="000E4C78" w:rsidRDefault="000E4C78" w:rsidP="007925F9">
      <w:pPr>
        <w:spacing w:after="0" w:line="240" w:lineRule="auto"/>
      </w:pPr>
      <w:r>
        <w:separator/>
      </w:r>
    </w:p>
  </w:endnote>
  <w:endnote w:type="continuationSeparator" w:id="0">
    <w:p w14:paraId="190C4E72" w14:textId="77777777" w:rsidR="000E4C78" w:rsidRDefault="000E4C78" w:rsidP="0079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Bahnschrift Light"/>
    <w:panose1 w:val="020B0502040204020203"/>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85255"/>
      <w:docPartObj>
        <w:docPartGallery w:val="Page Numbers (Bottom of Page)"/>
        <w:docPartUnique/>
      </w:docPartObj>
    </w:sdtPr>
    <w:sdtEndPr>
      <w:rPr>
        <w:noProof/>
      </w:rPr>
    </w:sdtEndPr>
    <w:sdtContent>
      <w:p w14:paraId="7081E6DD" w14:textId="77777777" w:rsidR="007925F9" w:rsidRDefault="007925F9">
        <w:pPr>
          <w:pStyle w:val="Footer"/>
          <w:jc w:val="center"/>
        </w:pPr>
        <w:r>
          <w:rPr>
            <w:noProof/>
            <w:lang w:eastAsia="en-IN"/>
          </w:rPr>
          <mc:AlternateContent>
            <mc:Choice Requires="wps">
              <w:drawing>
                <wp:inline distT="0" distB="0" distL="0" distR="0" wp14:anchorId="6EEDFC7C" wp14:editId="3AFC0AB2">
                  <wp:extent cx="5467350" cy="54610"/>
                  <wp:effectExtent l="9525" t="19050" r="9525" b="12065"/>
                  <wp:docPr id="47" name="Flowchart: Decisio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106FE1C" id="_x0000_t110" coordsize="21600,21600" o:spt="110" path="m10800,l,10800,10800,21600,21600,10800xe">
                  <v:stroke joinstyle="miter"/>
                  <v:path gradientshapeok="t" o:connecttype="rect" textboxrect="5400,5400,16200,16200"/>
                </v:shapetype>
                <v:shape id="Flowchart: Decision 4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0MuuXKgIAAFQEAAAOAAAAAAAAAAAAAAAAAC4CAABkcnMvZTJvRG9j&#10;LnhtbFBLAQItABQABgAIAAAAIQAi5fz52QAAAAMBAAAPAAAAAAAAAAAAAAAAAIQEAABkcnMvZG93&#10;bnJldi54bWxQSwUGAAAAAAQABADzAAAAigUAAAAA&#10;" fillcolor="black">
                  <w10:anchorlock/>
                </v:shape>
              </w:pict>
            </mc:Fallback>
          </mc:AlternateContent>
        </w:r>
      </w:p>
      <w:p w14:paraId="4282A944" w14:textId="77777777" w:rsidR="007925F9" w:rsidRDefault="007925F9">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9A46EA5" w14:textId="77777777" w:rsidR="007925F9" w:rsidRPr="00755E04" w:rsidRDefault="007925F9" w:rsidP="007A06A9">
    <w:pPr>
      <w:pStyle w:val="Footer"/>
      <w:tabs>
        <w:tab w:val="clear" w:pos="4513"/>
        <w:tab w:val="clear" w:pos="9026"/>
        <w:tab w:val="left" w:pos="381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C320" w14:textId="77777777" w:rsidR="000E4C78" w:rsidRDefault="000E4C78" w:rsidP="007925F9">
      <w:pPr>
        <w:spacing w:after="0" w:line="240" w:lineRule="auto"/>
      </w:pPr>
      <w:r>
        <w:separator/>
      </w:r>
    </w:p>
  </w:footnote>
  <w:footnote w:type="continuationSeparator" w:id="0">
    <w:p w14:paraId="7A222F47" w14:textId="77777777" w:rsidR="000E4C78" w:rsidRDefault="000E4C78" w:rsidP="00792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6AE4" w14:textId="77777777" w:rsidR="007925F9" w:rsidRPr="009E3252" w:rsidRDefault="007925F9" w:rsidP="009E3252">
    <w:pPr>
      <w:pStyle w:val="Header"/>
    </w:pPr>
    <w:r>
      <w:rPr>
        <w:noProof/>
        <w:lang w:eastAsia="en-IN"/>
      </w:rPr>
      <mc:AlternateContent>
        <mc:Choice Requires="wps">
          <w:drawing>
            <wp:anchor distT="0" distB="0" distL="118745" distR="118745" simplePos="0" relativeHeight="251660288" behindDoc="1" locked="0" layoutInCell="1" allowOverlap="0" wp14:anchorId="4815CFC6" wp14:editId="07D0C3A3">
              <wp:simplePos x="0" y="0"/>
              <wp:positionH relativeFrom="page">
                <wp:posOffset>0</wp:posOffset>
              </wp:positionH>
              <wp:positionV relativeFrom="margin">
                <wp:posOffset>-548640</wp:posOffset>
              </wp:positionV>
              <wp:extent cx="7557770" cy="457200"/>
              <wp:effectExtent l="0" t="0" r="635" b="0"/>
              <wp:wrapSquare wrapText="bothSides"/>
              <wp:docPr id="22" name="Rectangle 22"/>
              <wp:cNvGraphicFramePr/>
              <a:graphic xmlns:a="http://schemas.openxmlformats.org/drawingml/2006/main">
                <a:graphicData uri="http://schemas.microsoft.com/office/word/2010/wordprocessingShape">
                  <wps:wsp>
                    <wps:cNvSpPr/>
                    <wps:spPr>
                      <a:xfrm>
                        <a:off x="0" y="0"/>
                        <a:ext cx="7557770" cy="4572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A736D" w14:textId="77777777" w:rsidR="007925F9" w:rsidRPr="005F274E" w:rsidRDefault="007925F9" w:rsidP="009E3252">
                          <w:pPr>
                            <w:spacing w:after="120" w:line="22" w:lineRule="atLeast"/>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Collaborative Research Schemes</w:t>
                          </w:r>
                          <w:r w:rsidRPr="005F274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Kolkata</w:t>
                          </w:r>
                          <w:r w:rsidRPr="005F274E">
                            <w:rPr>
                              <w:rFonts w:ascii="Times New Roman" w:hAnsi="Times New Roman" w:cs="Times New Roman"/>
                              <w:b/>
                              <w:bCs/>
                              <w:color w:val="000000" w:themeColor="text1"/>
                              <w:sz w:val="24"/>
                              <w:szCs w:val="24"/>
                            </w:rPr>
                            <w:t xml:space="preserve"> Centre</w:t>
                          </w:r>
                        </w:p>
                        <w:p w14:paraId="7CBAD4A4" w14:textId="77777777" w:rsidR="007925F9" w:rsidRDefault="007925F9" w:rsidP="009E3252">
                          <w:pPr>
                            <w:pStyle w:val="Header"/>
                            <w:jc w:val="center"/>
                            <w:rPr>
                              <w:caps/>
                              <w:color w:val="FFFFFF" w:themeColor="background1"/>
                            </w:rPr>
                          </w:pPr>
                        </w:p>
                      </w:txbxContent>
                    </wps:txbx>
                    <wps:bodyPr rot="0" spcFirstLastPara="0" vertOverflow="overflow" horzOverflow="overflow" vert="horz" wrap="square" lIns="0" tIns="91440" rIns="914400" bIns="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4815CFC6" id="Rectangle 22" o:spid="_x0000_s1026" style="position:absolute;margin-left:0;margin-top:-43.2pt;width:595.1pt;height:36pt;z-index:-251656192;visibility:visible;mso-wrap-style:square;mso-width-percent:1000;mso-height-percent:0;mso-wrap-distance-left:9.35pt;mso-wrap-distance-top:0;mso-wrap-distance-right:9.35pt;mso-wrap-distance-bottom:0;mso-position-horizontal:absolute;mso-position-horizontal-relative:page;mso-position-vertical:absolute;mso-position-vertical-relative:margin;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" o:allowoverlap="f" fillcolor="#f4b083 [1941]" stroked="f" strokeweight="1pt">
              <v:textbox inset="0,7.2pt,1in,0">
                <w:txbxContent>
                  <w:p w14:paraId="07CA736D" w14:textId="77777777" w:rsidR="007925F9" w:rsidRPr="005F274E" w:rsidRDefault="007925F9" w:rsidP="009E3252">
                    <w:pPr>
                      <w:spacing w:after="120" w:line="22" w:lineRule="atLeast"/>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Collaborative Research Schemes</w:t>
                    </w:r>
                    <w:r w:rsidRPr="005F274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Kolkata</w:t>
                    </w:r>
                    <w:r w:rsidRPr="005F274E">
                      <w:rPr>
                        <w:rFonts w:ascii="Times New Roman" w:hAnsi="Times New Roman" w:cs="Times New Roman"/>
                        <w:b/>
                        <w:bCs/>
                        <w:color w:val="000000" w:themeColor="text1"/>
                        <w:sz w:val="24"/>
                        <w:szCs w:val="24"/>
                      </w:rPr>
                      <w:t xml:space="preserve"> Centre</w:t>
                    </w:r>
                  </w:p>
                  <w:p w14:paraId="7CBAD4A4" w14:textId="77777777" w:rsidR="007925F9" w:rsidRDefault="007925F9" w:rsidP="009E3252">
                    <w:pPr>
                      <w:pStyle w:val="Header"/>
                      <w:jc w:val="center"/>
                      <w:rPr>
                        <w:caps/>
                        <w:color w:val="FFFFFF" w:themeColor="background1"/>
                      </w:rPr>
                    </w:pPr>
                  </w:p>
                </w:txbxContent>
              </v:textbox>
              <w10:wrap type="square" anchorx="page" anchory="margin"/>
            </v:rect>
          </w:pict>
        </mc:Fallback>
      </mc:AlternateConten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88c698b2894b4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Y0NzE3MzM0sbA0NDNU0lEKTi0uzszPAykwqgUAdEoFMiwAAAA="/>
  </w:docVars>
  <w:rsids>
    <w:rsidRoot w:val="007925F9"/>
    <w:rsid w:val="000E4C78"/>
    <w:rsid w:val="001227B6"/>
    <w:rsid w:val="00150553"/>
    <w:rsid w:val="002C0F1A"/>
    <w:rsid w:val="002E505A"/>
    <w:rsid w:val="003546AD"/>
    <w:rsid w:val="00385B23"/>
    <w:rsid w:val="00394EE7"/>
    <w:rsid w:val="003B166E"/>
    <w:rsid w:val="00412E8C"/>
    <w:rsid w:val="005A2203"/>
    <w:rsid w:val="0079131A"/>
    <w:rsid w:val="007925F9"/>
    <w:rsid w:val="0087417E"/>
    <w:rsid w:val="00950276"/>
    <w:rsid w:val="009E2211"/>
    <w:rsid w:val="00A43466"/>
    <w:rsid w:val="00DD6B81"/>
    <w:rsid w:val="00E317FF"/>
    <w:rsid w:val="00F662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3BE7"/>
  <w15:docId w15:val="{5416B9A0-5462-4C87-8B83-8CB824F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1,even,Char,Char Char4,Char Char4 Char Char Char,Char Char4 Char Char Char Char,Header Char Char Char Char,Header Char Char Char,Header Char1 Char Char,Header Char1 Char,Header1...,Header Char Char,MyHeader,h"/>
    <w:basedOn w:val="Normal"/>
    <w:link w:val="HeaderChar"/>
    <w:uiPriority w:val="99"/>
    <w:unhideWhenUsed/>
    <w:qFormat/>
    <w:rsid w:val="007925F9"/>
    <w:pPr>
      <w:tabs>
        <w:tab w:val="center" w:pos="4513"/>
        <w:tab w:val="right" w:pos="9026"/>
      </w:tabs>
      <w:spacing w:after="0" w:line="240" w:lineRule="auto"/>
    </w:pPr>
  </w:style>
  <w:style w:type="character" w:customStyle="1" w:styleId="HeaderChar">
    <w:name w:val="Header Char"/>
    <w:aliases w:val=" Char Char,Header1 Char,even Char,Char Char,Char Char4 Char,Char Char4 Char Char Char Char1,Char Char4 Char Char Char Char Char,Header Char Char Char Char Char,Header Char Char Char Char1,Header Char1 Char Char Char,Header Char1 Char Char1"/>
    <w:basedOn w:val="DefaultParagraphFont"/>
    <w:link w:val="Header"/>
    <w:uiPriority w:val="99"/>
    <w:qFormat/>
    <w:rsid w:val="007925F9"/>
  </w:style>
  <w:style w:type="paragraph" w:styleId="Footer">
    <w:name w:val="footer"/>
    <w:basedOn w:val="Normal"/>
    <w:link w:val="FooterChar"/>
    <w:uiPriority w:val="99"/>
    <w:unhideWhenUsed/>
    <w:rsid w:val="0079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5F9"/>
  </w:style>
  <w:style w:type="table" w:styleId="TableGrid">
    <w:name w:val="Table Grid"/>
    <w:basedOn w:val="TableNormal"/>
    <w:uiPriority w:val="39"/>
    <w:rsid w:val="003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66E"/>
    <w:pPr>
      <w:ind w:left="720"/>
      <w:contextualSpacing/>
    </w:pPr>
  </w:style>
  <w:style w:type="paragraph" w:styleId="BalloonText">
    <w:name w:val="Balloon Text"/>
    <w:basedOn w:val="Normal"/>
    <w:link w:val="BalloonTextChar"/>
    <w:uiPriority w:val="99"/>
    <w:semiHidden/>
    <w:unhideWhenUsed/>
    <w:rsid w:val="00F6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6E25-7A85-4EBD-A803-F647E1E1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933</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cp:lastModifiedBy>
  <cp:revision>4</cp:revision>
  <dcterms:created xsi:type="dcterms:W3CDTF">2022-04-20T07:37:00Z</dcterms:created>
  <dcterms:modified xsi:type="dcterms:W3CDTF">2023-04-13T06:32:00Z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3f871428ac622e4e0bae78a881151c7c33a37454d40a7df17bafae769e9dc4b0</vt:lpwstr>
  </property>
</Properties>
</file>